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D27F" w14:textId="77777777" w:rsidR="0077454A" w:rsidRDefault="00000000">
      <w:pPr>
        <w:spacing w:after="31"/>
        <w:ind w:left="0" w:firstLine="0"/>
        <w:jc w:val="left"/>
      </w:pPr>
      <w:r>
        <w:t xml:space="preserve"> </w:t>
      </w:r>
    </w:p>
    <w:p w14:paraId="14AB0C36" w14:textId="77777777" w:rsidR="0077454A" w:rsidRDefault="00000000">
      <w:pPr>
        <w:spacing w:after="108"/>
        <w:ind w:right="7"/>
        <w:jc w:val="center"/>
      </w:pPr>
      <w:r>
        <w:rPr>
          <w:b/>
        </w:rPr>
        <w:t xml:space="preserve">Statut České olympijské akademie </w:t>
      </w:r>
    </w:p>
    <w:p w14:paraId="01001E55" w14:textId="77777777" w:rsidR="0077454A" w:rsidRDefault="00000000">
      <w:pPr>
        <w:spacing w:after="126"/>
        <w:ind w:left="0" w:firstLine="0"/>
        <w:jc w:val="left"/>
      </w:pPr>
      <w:r>
        <w:t xml:space="preserve"> </w:t>
      </w:r>
      <w:r>
        <w:tab/>
        <w:t xml:space="preserve"> </w:t>
      </w:r>
    </w:p>
    <w:p w14:paraId="7C984485" w14:textId="77777777" w:rsidR="0077454A" w:rsidRDefault="00000000">
      <w:pPr>
        <w:pStyle w:val="Nadpis1"/>
        <w:spacing w:after="108"/>
        <w:ind w:right="8"/>
      </w:pPr>
      <w:r>
        <w:t xml:space="preserve">Preambule </w:t>
      </w:r>
    </w:p>
    <w:p w14:paraId="78899182" w14:textId="77777777" w:rsidR="0077454A" w:rsidRDefault="00000000">
      <w:pPr>
        <w:spacing w:line="399" w:lineRule="auto"/>
        <w:ind w:left="-5"/>
      </w:pPr>
      <w:r>
        <w:t xml:space="preserve">Česká olympijská akademie (dále jen „ČOA“) je spolu se Slovenskou olympijskou akademií nástupnickou organizací Československé olympijské akademie, která byla založena roku 1987. </w:t>
      </w:r>
    </w:p>
    <w:p w14:paraId="50A022E2" w14:textId="77777777" w:rsidR="0077454A" w:rsidRDefault="00000000">
      <w:pPr>
        <w:spacing w:after="163"/>
        <w:ind w:left="0" w:firstLine="0"/>
        <w:jc w:val="left"/>
      </w:pPr>
      <w:r>
        <w:rPr>
          <w:b/>
        </w:rPr>
        <w:t xml:space="preserve"> </w:t>
      </w:r>
    </w:p>
    <w:p w14:paraId="5E34E281" w14:textId="77777777" w:rsidR="00786E02" w:rsidRDefault="00000000">
      <w:pPr>
        <w:pStyle w:val="Nadpis1"/>
        <w:ind w:right="6"/>
      </w:pPr>
      <w:r>
        <w:t xml:space="preserve">Článek 1  </w:t>
      </w:r>
    </w:p>
    <w:p w14:paraId="2A671F48" w14:textId="6F9264E0" w:rsidR="0077454A" w:rsidRDefault="00000000">
      <w:pPr>
        <w:pStyle w:val="Nadpis1"/>
        <w:ind w:right="6"/>
      </w:pPr>
      <w:r>
        <w:t xml:space="preserve">Základní ustanovení </w:t>
      </w:r>
    </w:p>
    <w:p w14:paraId="5127C534" w14:textId="77777777" w:rsidR="0077454A" w:rsidRDefault="00000000">
      <w:pPr>
        <w:spacing w:line="397" w:lineRule="auto"/>
        <w:ind w:left="691" w:hanging="706"/>
      </w:pPr>
      <w:r>
        <w:t xml:space="preserve">1/ ČOA je ustavena podle Stanov Českého olympijského výboru (dále jen „ČOV“) jako jeho samostatná složka bez právní osobnosti. </w:t>
      </w:r>
    </w:p>
    <w:p w14:paraId="7DC530A2" w14:textId="77777777" w:rsidR="0077454A" w:rsidRDefault="00000000">
      <w:pPr>
        <w:spacing w:line="397" w:lineRule="auto"/>
        <w:ind w:left="691" w:hanging="706"/>
      </w:pPr>
      <w:r>
        <w:t xml:space="preserve">2/ ČOA je v duchu zásad Mezinárodní olympijské akademie (dále jen „MOA“) vědeckým, studijním, informačním a propagačním centrem olympijského hnutí v České republice. </w:t>
      </w:r>
    </w:p>
    <w:p w14:paraId="10E7A167" w14:textId="2ADFEC8E" w:rsidR="0077454A" w:rsidRDefault="00000000">
      <w:pPr>
        <w:tabs>
          <w:tab w:val="center" w:pos="1969"/>
        </w:tabs>
        <w:spacing w:after="124"/>
        <w:ind w:left="-15" w:firstLine="0"/>
        <w:jc w:val="left"/>
      </w:pPr>
      <w:r>
        <w:t>3</w:t>
      </w:r>
      <w:proofErr w:type="gramStart"/>
      <w:r>
        <w:t>/  ČOA</w:t>
      </w:r>
      <w:proofErr w:type="gramEnd"/>
      <w:r>
        <w:t xml:space="preserve"> působí v sídle ČOV. </w:t>
      </w:r>
    </w:p>
    <w:p w14:paraId="2127AB49" w14:textId="77777777" w:rsidR="0077454A" w:rsidRDefault="00000000">
      <w:pPr>
        <w:spacing w:after="110"/>
        <w:ind w:left="0" w:firstLine="0"/>
        <w:jc w:val="left"/>
      </w:pPr>
      <w:r>
        <w:rPr>
          <w:b/>
        </w:rPr>
        <w:t xml:space="preserve"> </w:t>
      </w:r>
    </w:p>
    <w:p w14:paraId="09E2D236" w14:textId="42D489C3" w:rsidR="0077454A" w:rsidRDefault="00000000">
      <w:pPr>
        <w:spacing w:after="166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C96779" wp14:editId="6EB5C8EB">
            <wp:simplePos x="0" y="0"/>
            <wp:positionH relativeFrom="page">
              <wp:posOffset>0</wp:posOffset>
            </wp:positionH>
            <wp:positionV relativeFrom="page">
              <wp:posOffset>9368804</wp:posOffset>
            </wp:positionV>
            <wp:extent cx="2435352" cy="1301496"/>
            <wp:effectExtent l="0" t="0" r="0" b="0"/>
            <wp:wrapTopAndBottom/>
            <wp:docPr id="4193" name="Picture 4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3" name="Picture 4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F05DC4D" w14:textId="77777777" w:rsidR="00786E02" w:rsidRDefault="00000000">
      <w:pPr>
        <w:pStyle w:val="Nadpis1"/>
        <w:ind w:right="6"/>
      </w:pPr>
      <w:r>
        <w:t xml:space="preserve">Článek 2  </w:t>
      </w:r>
    </w:p>
    <w:p w14:paraId="5DA7080E" w14:textId="2DE255E4" w:rsidR="0077454A" w:rsidRDefault="00000000">
      <w:pPr>
        <w:pStyle w:val="Nadpis1"/>
        <w:ind w:right="6"/>
      </w:pPr>
      <w:r>
        <w:t xml:space="preserve">Poslání a cíle ČOA </w:t>
      </w:r>
    </w:p>
    <w:p w14:paraId="6BECE1E4" w14:textId="77777777" w:rsidR="0077454A" w:rsidRDefault="00000000">
      <w:pPr>
        <w:spacing w:line="398" w:lineRule="auto"/>
        <w:ind w:left="691" w:hanging="706"/>
      </w:pPr>
      <w:r>
        <w:t xml:space="preserve">1/ ČOA ve své činnosti vychází z poslání a úlohy ČOV a aktivně napomáhá ČOV při plnění jeho úkolů a cílů, a to zejména: </w:t>
      </w:r>
    </w:p>
    <w:p w14:paraId="79A2DBBD" w14:textId="77777777" w:rsidR="0077454A" w:rsidRDefault="00000000">
      <w:pPr>
        <w:spacing w:after="162"/>
        <w:ind w:left="716"/>
      </w:pPr>
      <w:r>
        <w:t xml:space="preserve">a/ propagací olympijských ideálů, principů a hodnot, </w:t>
      </w:r>
    </w:p>
    <w:p w14:paraId="77D4E1DC" w14:textId="77777777" w:rsidR="0077454A" w:rsidRDefault="00000000">
      <w:pPr>
        <w:spacing w:line="394" w:lineRule="auto"/>
        <w:ind w:left="716"/>
      </w:pPr>
      <w:r>
        <w:t xml:space="preserve">b/ vytvářením systému spolupráce s českými vědeckými a pedagogickými institucemi a rozšiřováním a prohlubováním vědecké a studijní práce zejména v oblastech olympismu, vědy a výzkumu ve sportu a vědecko-metodického informačního systému, c/ prohlubováním informovanosti o olympijské problematice. </w:t>
      </w:r>
    </w:p>
    <w:p w14:paraId="3CE9AD08" w14:textId="70C7E601" w:rsidR="0077454A" w:rsidRDefault="00000000" w:rsidP="00786E02">
      <w:pPr>
        <w:spacing w:after="531" w:line="393" w:lineRule="auto"/>
        <w:ind w:left="691" w:hanging="706"/>
      </w:pPr>
      <w:r>
        <w:t>2/ ČOA spolupracuje s MOA a s dalšími národním olympijskými akademiemi (dále jen „NOA“), a</w:t>
      </w:r>
      <w:r w:rsidR="00786E02">
        <w:t> </w:t>
      </w:r>
      <w:r>
        <w:t>to zejména:</w:t>
      </w:r>
      <w:r w:rsidR="00786E02">
        <w:br/>
      </w:r>
      <w:r>
        <w:t xml:space="preserve"> a/ rozpracovává programy MOA, </w:t>
      </w:r>
    </w:p>
    <w:p w14:paraId="6B9FEC56" w14:textId="77777777" w:rsidR="0077454A" w:rsidRDefault="00000000">
      <w:pPr>
        <w:spacing w:after="0"/>
        <w:ind w:left="0" w:firstLine="0"/>
        <w:jc w:val="left"/>
      </w:pPr>
      <w:r>
        <w:lastRenderedPageBreak/>
        <w:t xml:space="preserve"> </w:t>
      </w:r>
    </w:p>
    <w:p w14:paraId="713A96AD" w14:textId="77777777" w:rsidR="0077454A" w:rsidRDefault="00000000">
      <w:pPr>
        <w:spacing w:line="399" w:lineRule="auto"/>
        <w:ind w:left="716"/>
      </w:pPr>
      <w:r>
        <w:t xml:space="preserve">b/ zajišťuje účast na zasedáních a dalších akcích MOA a NOA, odpovídá za výběr a přípravu účastníků a pečuje o jejich další odborný růst. </w:t>
      </w:r>
    </w:p>
    <w:p w14:paraId="6FB3595D" w14:textId="77777777" w:rsidR="0077454A" w:rsidRDefault="00000000">
      <w:pPr>
        <w:tabs>
          <w:tab w:val="center" w:pos="3690"/>
        </w:tabs>
        <w:spacing w:after="165"/>
        <w:ind w:left="-15" w:firstLine="0"/>
        <w:jc w:val="left"/>
      </w:pPr>
      <w:r>
        <w:t xml:space="preserve">3/ </w:t>
      </w:r>
      <w:r>
        <w:tab/>
        <w:t xml:space="preserve">K zajištění svého poslání a k dosažení stanovených cílů ČOA: </w:t>
      </w:r>
    </w:p>
    <w:p w14:paraId="4E7841FD" w14:textId="77777777" w:rsidR="0077454A" w:rsidRDefault="00000000">
      <w:pPr>
        <w:spacing w:after="156"/>
        <w:ind w:left="718"/>
      </w:pPr>
      <w:r>
        <w:t xml:space="preserve">a/ spolupracuje s orgány a složkami ČOV; </w:t>
      </w:r>
    </w:p>
    <w:p w14:paraId="768874D4" w14:textId="42782473" w:rsidR="0077454A" w:rsidRDefault="00000000">
      <w:pPr>
        <w:spacing w:line="396" w:lineRule="auto"/>
        <w:ind w:left="718"/>
      </w:pPr>
      <w:r>
        <w:t>b/ spolupracuje s Olympijským studijním a informačním centrem, využívá jeho archív, knihovnu a jeho spolupráci s obdobnými pracovišti v zahraničí, zvláště s Olympijským studijním centrem Mezinárodního olympijského výboru (dále jen „MOV“) v Lausanne, s</w:t>
      </w:r>
      <w:r w:rsidR="001865D7">
        <w:t> </w:t>
      </w:r>
      <w:r>
        <w:t xml:space="preserve">českými historickými ústavy apod. </w:t>
      </w:r>
    </w:p>
    <w:p w14:paraId="1E37F176" w14:textId="77777777" w:rsidR="00786E02" w:rsidRDefault="00000000">
      <w:pPr>
        <w:spacing w:line="396" w:lineRule="auto"/>
        <w:ind w:left="718"/>
      </w:pPr>
      <w:r>
        <w:t xml:space="preserve">c/ spolupracuje se sdělovacími prostředky v souladu s mediální strategií ČOV; </w:t>
      </w:r>
    </w:p>
    <w:p w14:paraId="2C71548D" w14:textId="77777777" w:rsidR="001865D7" w:rsidRDefault="00000000">
      <w:pPr>
        <w:spacing w:line="396" w:lineRule="auto"/>
        <w:ind w:left="718"/>
      </w:pPr>
      <w:r>
        <w:t xml:space="preserve">d/ spolupodílí se na vydávání publikací o olympismu, tvorbě a propagaci olympijských filmů, organizování výstav s olympijskou tematikou apod.; </w:t>
      </w:r>
    </w:p>
    <w:p w14:paraId="0B72A555" w14:textId="161B329C" w:rsidR="00786E02" w:rsidRDefault="00000000">
      <w:pPr>
        <w:spacing w:line="396" w:lineRule="auto"/>
        <w:ind w:left="718"/>
      </w:pPr>
      <w:r>
        <w:t xml:space="preserve">e/ spolupracuje s oddělením Národního muzea ve věcech olympijské problematiky mimo jiné při získávání olympijských materiálů; </w:t>
      </w:r>
    </w:p>
    <w:p w14:paraId="74E6BC13" w14:textId="77777777" w:rsidR="00786E02" w:rsidRDefault="00000000">
      <w:pPr>
        <w:spacing w:line="396" w:lineRule="auto"/>
        <w:ind w:left="718"/>
      </w:pPr>
      <w:r>
        <w:t xml:space="preserve">f/ zpracovává a rozšiřuje informační a propagační materiály o olympismu;  </w:t>
      </w:r>
    </w:p>
    <w:p w14:paraId="6BF6D4C3" w14:textId="52CA1512" w:rsidR="0077454A" w:rsidRDefault="00000000">
      <w:pPr>
        <w:spacing w:line="396" w:lineRule="auto"/>
        <w:ind w:left="718"/>
      </w:pPr>
      <w:r>
        <w:t xml:space="preserve">g/ v gesci ČOV pořádá národní a mezinárodní setkání, odborné semináře, konference, sympozia, přednášky, besedy apod. </w:t>
      </w:r>
    </w:p>
    <w:p w14:paraId="774D1E78" w14:textId="2272C03C" w:rsidR="0077454A" w:rsidRDefault="00000000">
      <w:pPr>
        <w:spacing w:after="168"/>
        <w:ind w:left="0" w:firstLine="0"/>
        <w:jc w:val="left"/>
      </w:pPr>
      <w:r>
        <w:t xml:space="preserve"> </w:t>
      </w:r>
    </w:p>
    <w:p w14:paraId="25386ACE" w14:textId="77777777" w:rsidR="00786E02" w:rsidRDefault="00000000">
      <w:pPr>
        <w:pStyle w:val="Nadpis1"/>
        <w:ind w:right="6"/>
      </w:pPr>
      <w:r>
        <w:t xml:space="preserve">Článek 3  </w:t>
      </w:r>
    </w:p>
    <w:p w14:paraId="6496D582" w14:textId="7EE152F5" w:rsidR="0077454A" w:rsidRDefault="00000000">
      <w:pPr>
        <w:pStyle w:val="Nadpis1"/>
        <w:ind w:right="6"/>
      </w:pPr>
      <w:r>
        <w:t xml:space="preserve">Členství v ČOA </w:t>
      </w:r>
    </w:p>
    <w:p w14:paraId="3E381405" w14:textId="77777777" w:rsidR="001865D7" w:rsidRDefault="00000000">
      <w:pPr>
        <w:spacing w:line="397" w:lineRule="auto"/>
        <w:ind w:left="-5"/>
      </w:pPr>
      <w:r>
        <w:t>1/ Členem ČOA se může stát svéprávná osoba, která uznává Stanovy ČOV a Statut ČOA a respektuje ideály olympijského hnutí obsažené v Olympijské chartě. Členstvím v ČOA vznikají práva a</w:t>
      </w:r>
      <w:r w:rsidR="00786E02">
        <w:t> </w:t>
      </w:r>
      <w:r>
        <w:t xml:space="preserve">povinnosti člena výhradně v rámci ČOA, nestanoví-li tento Statut ČOA jinak. </w:t>
      </w:r>
    </w:p>
    <w:p w14:paraId="0989B612" w14:textId="12C582D0" w:rsidR="0077454A" w:rsidRDefault="00000000">
      <w:pPr>
        <w:spacing w:line="397" w:lineRule="auto"/>
        <w:ind w:left="-5"/>
      </w:pPr>
      <w:r>
        <w:t xml:space="preserve">2/ Členství vzniká přijetím za člena, a to rozhodnutím Rady ČOA. </w:t>
      </w:r>
    </w:p>
    <w:p w14:paraId="031A7BDA" w14:textId="66D96BA0" w:rsidR="0077454A" w:rsidRDefault="00000000">
      <w:pPr>
        <w:spacing w:line="399" w:lineRule="auto"/>
        <w:ind w:left="691" w:hanging="706"/>
      </w:pPr>
      <w:r>
        <w:t>3</w:t>
      </w:r>
      <w:proofErr w:type="gramStart"/>
      <w:r>
        <w:t>/  Členství</w:t>
      </w:r>
      <w:proofErr w:type="gramEnd"/>
      <w:r>
        <w:t xml:space="preserve"> v ČOA je pravidelně obnovováno každé čtyři roky vymezenými volebními Plény ČOV. </w:t>
      </w:r>
    </w:p>
    <w:p w14:paraId="2A0E0D39" w14:textId="3E02BDFB" w:rsidR="0077454A" w:rsidRDefault="00000000">
      <w:pPr>
        <w:tabs>
          <w:tab w:val="center" w:pos="1826"/>
        </w:tabs>
        <w:spacing w:after="160"/>
        <w:ind w:left="-15" w:firstLine="0"/>
        <w:jc w:val="left"/>
      </w:pPr>
      <w:r>
        <w:t xml:space="preserve"> 4/ Členství v ČOA zaniká  </w:t>
      </w:r>
    </w:p>
    <w:p w14:paraId="781E11EE" w14:textId="77777777" w:rsidR="0077454A" w:rsidRDefault="00000000">
      <w:pPr>
        <w:numPr>
          <w:ilvl w:val="0"/>
          <w:numId w:val="1"/>
        </w:numPr>
        <w:spacing w:after="159"/>
        <w:ind w:left="907" w:hanging="199"/>
      </w:pPr>
      <w:r>
        <w:t xml:space="preserve">z vlastního rozhodnutí člena, </w:t>
      </w:r>
    </w:p>
    <w:p w14:paraId="34A2E095" w14:textId="77777777" w:rsidR="0077454A" w:rsidRDefault="00000000">
      <w:pPr>
        <w:numPr>
          <w:ilvl w:val="0"/>
          <w:numId w:val="1"/>
        </w:numPr>
        <w:spacing w:after="157"/>
        <w:ind w:left="907" w:hanging="199"/>
      </w:pPr>
      <w:r>
        <w:t xml:space="preserve">vyloučením z rozhodnutí Rady ČOA,  </w:t>
      </w:r>
    </w:p>
    <w:p w14:paraId="2FCB39BC" w14:textId="77777777" w:rsidR="00786E02" w:rsidRDefault="00000000">
      <w:pPr>
        <w:numPr>
          <w:ilvl w:val="0"/>
          <w:numId w:val="1"/>
        </w:numPr>
        <w:spacing w:line="389" w:lineRule="auto"/>
        <w:ind w:left="907" w:hanging="199"/>
      </w:pPr>
      <w:r>
        <w:t xml:space="preserve">neobnovením členství Radou ČOA, </w:t>
      </w:r>
    </w:p>
    <w:p w14:paraId="678E7730" w14:textId="66BC8912" w:rsidR="0077454A" w:rsidRDefault="00000000">
      <w:pPr>
        <w:numPr>
          <w:ilvl w:val="0"/>
          <w:numId w:val="1"/>
        </w:numPr>
        <w:spacing w:line="389" w:lineRule="auto"/>
        <w:ind w:left="907" w:hanging="199"/>
      </w:pPr>
      <w:r>
        <w:t xml:space="preserve">úmrtím. </w:t>
      </w:r>
    </w:p>
    <w:p w14:paraId="5F7F5C14" w14:textId="77777777" w:rsidR="0077454A" w:rsidRDefault="00000000">
      <w:pPr>
        <w:tabs>
          <w:tab w:val="center" w:pos="4178"/>
        </w:tabs>
        <w:spacing w:after="126"/>
        <w:ind w:left="-15" w:firstLine="0"/>
        <w:jc w:val="left"/>
      </w:pPr>
      <w:r>
        <w:lastRenderedPageBreak/>
        <w:t xml:space="preserve">5/ </w:t>
      </w:r>
      <w:r>
        <w:tab/>
        <w:t xml:space="preserve">Všichni členové ČOA </w:t>
      </w:r>
      <w:proofErr w:type="gramStart"/>
      <w:r>
        <w:t>tvoří</w:t>
      </w:r>
      <w:proofErr w:type="gramEnd"/>
      <w:r>
        <w:t xml:space="preserve"> Plénum ČOA a podílejí se na činnosti ČOA. </w:t>
      </w:r>
    </w:p>
    <w:p w14:paraId="33FC5DD5" w14:textId="77777777" w:rsidR="0077454A" w:rsidRDefault="00000000">
      <w:pPr>
        <w:spacing w:after="21"/>
        <w:ind w:left="0" w:firstLine="0"/>
        <w:jc w:val="left"/>
      </w:pPr>
      <w:r>
        <w:rPr>
          <w:b/>
        </w:rPr>
        <w:t xml:space="preserve"> </w:t>
      </w:r>
    </w:p>
    <w:p w14:paraId="73A883CD" w14:textId="77777777" w:rsidR="0077454A" w:rsidRDefault="00000000">
      <w:pPr>
        <w:spacing w:after="0"/>
        <w:ind w:left="0" w:firstLine="0"/>
        <w:jc w:val="left"/>
      </w:pPr>
      <w:r>
        <w:t xml:space="preserve"> </w:t>
      </w:r>
    </w:p>
    <w:p w14:paraId="69E3732D" w14:textId="77777777" w:rsidR="00786E02" w:rsidRDefault="00000000">
      <w:pPr>
        <w:pStyle w:val="Nadpis1"/>
        <w:spacing w:after="0" w:line="401" w:lineRule="auto"/>
        <w:ind w:left="3978" w:right="3854"/>
      </w:pPr>
      <w:r>
        <w:t xml:space="preserve">Článek 4  </w:t>
      </w:r>
    </w:p>
    <w:p w14:paraId="22D53DFE" w14:textId="00662699" w:rsidR="0077454A" w:rsidRDefault="00000000">
      <w:pPr>
        <w:pStyle w:val="Nadpis1"/>
        <w:spacing w:after="0" w:line="401" w:lineRule="auto"/>
        <w:ind w:left="3978" w:right="3854"/>
      </w:pPr>
      <w:r>
        <w:t xml:space="preserve">Orgány ČOA </w:t>
      </w:r>
    </w:p>
    <w:p w14:paraId="69B8101D" w14:textId="77777777" w:rsidR="0077454A" w:rsidRDefault="00000000">
      <w:pPr>
        <w:spacing w:after="161"/>
        <w:ind w:left="73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Orgány ČOA jsou: </w:t>
      </w:r>
    </w:p>
    <w:p w14:paraId="554F1661" w14:textId="77777777" w:rsidR="0077454A" w:rsidRDefault="00000000">
      <w:pPr>
        <w:numPr>
          <w:ilvl w:val="0"/>
          <w:numId w:val="2"/>
        </w:numPr>
        <w:spacing w:after="154"/>
        <w:ind w:hanging="260"/>
      </w:pPr>
      <w:r>
        <w:t xml:space="preserve">Plénum ČOA, </w:t>
      </w:r>
    </w:p>
    <w:p w14:paraId="561A6C04" w14:textId="77777777" w:rsidR="0077454A" w:rsidRDefault="00000000">
      <w:pPr>
        <w:numPr>
          <w:ilvl w:val="0"/>
          <w:numId w:val="2"/>
        </w:numPr>
        <w:spacing w:after="161"/>
        <w:ind w:hanging="260"/>
      </w:pPr>
      <w:r>
        <w:t xml:space="preserve">Rada ČOA, </w:t>
      </w:r>
    </w:p>
    <w:p w14:paraId="4EAEBB0E" w14:textId="77777777" w:rsidR="0077454A" w:rsidRDefault="00000000">
      <w:pPr>
        <w:numPr>
          <w:ilvl w:val="0"/>
          <w:numId w:val="2"/>
        </w:numPr>
        <w:ind w:hanging="260"/>
      </w:pPr>
      <w:r>
        <w:t xml:space="preserve">Předsednictvo Rady ČOA. </w:t>
      </w:r>
    </w:p>
    <w:tbl>
      <w:tblPr>
        <w:tblStyle w:val="TableGrid"/>
        <w:tblW w:w="9701" w:type="dxa"/>
        <w:tblInd w:w="0" w:type="dxa"/>
        <w:tblLook w:val="04A0" w:firstRow="1" w:lastRow="0" w:firstColumn="1" w:lastColumn="0" w:noHBand="0" w:noVBand="1"/>
      </w:tblPr>
      <w:tblGrid>
        <w:gridCol w:w="706"/>
        <w:gridCol w:w="8995"/>
      </w:tblGrid>
      <w:tr w:rsidR="0077454A" w14:paraId="148339A0" w14:textId="77777777">
        <w:trPr>
          <w:trHeight w:val="15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04AED9E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7E97" w14:textId="77777777" w:rsidR="0077454A" w:rsidRDefault="00000000">
            <w:pPr>
              <w:spacing w:after="161"/>
              <w:ind w:left="0" w:right="706" w:firstLine="0"/>
              <w:jc w:val="center"/>
            </w:pPr>
            <w:r>
              <w:rPr>
                <w:b/>
              </w:rPr>
              <w:t xml:space="preserve"> </w:t>
            </w:r>
          </w:p>
          <w:p w14:paraId="5D276FE6" w14:textId="77777777" w:rsidR="0077454A" w:rsidRDefault="00000000">
            <w:pPr>
              <w:spacing w:after="164"/>
              <w:ind w:left="0" w:right="769" w:firstLine="0"/>
              <w:jc w:val="center"/>
            </w:pPr>
            <w:r>
              <w:rPr>
                <w:b/>
              </w:rPr>
              <w:t xml:space="preserve">Článek 5  </w:t>
            </w:r>
          </w:p>
          <w:p w14:paraId="4CFCACEF" w14:textId="77777777" w:rsidR="0077454A" w:rsidRDefault="00000000">
            <w:pPr>
              <w:spacing w:after="0"/>
              <w:ind w:left="0" w:right="769" w:firstLine="0"/>
              <w:jc w:val="center"/>
            </w:pPr>
            <w:r>
              <w:rPr>
                <w:b/>
              </w:rPr>
              <w:t xml:space="preserve">Rada ČOA </w:t>
            </w:r>
          </w:p>
        </w:tc>
      </w:tr>
      <w:tr w:rsidR="0077454A" w14:paraId="4B2A1DEB" w14:textId="77777777">
        <w:trPr>
          <w:trHeight w:val="248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94658B7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1/  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14:paraId="52F4AE0B" w14:textId="77777777" w:rsidR="00786E02" w:rsidRDefault="00000000">
            <w:pPr>
              <w:spacing w:after="2" w:line="393" w:lineRule="auto"/>
              <w:ind w:left="2" w:right="3031" w:firstLine="0"/>
              <w:jc w:val="left"/>
            </w:pPr>
            <w:r>
              <w:t xml:space="preserve">Rada ČOA je výkonným orgánem ČOA, má </w:t>
            </w:r>
            <w:del w:id="0" w:author="Alexandr Kliment" w:date="2022-11-29T11:09:00Z">
              <w:r w:rsidDel="00786E02">
                <w:delText xml:space="preserve">9 </w:delText>
              </w:r>
            </w:del>
            <w:ins w:id="1" w:author="Alexandr Kliment" w:date="2022-11-29T11:09:00Z">
              <w:r w:rsidR="00786E02">
                <w:t xml:space="preserve">11 </w:t>
              </w:r>
            </w:ins>
            <w:r>
              <w:t xml:space="preserve">členů a </w:t>
            </w:r>
            <w:proofErr w:type="gramStart"/>
            <w:r>
              <w:t>tvoří</w:t>
            </w:r>
            <w:proofErr w:type="gramEnd"/>
            <w:r>
              <w:t xml:space="preserve"> ji: </w:t>
            </w:r>
          </w:p>
          <w:p w14:paraId="333806A2" w14:textId="69E3605D" w:rsidR="00786E02" w:rsidRDefault="00000000">
            <w:pPr>
              <w:spacing w:after="2" w:line="393" w:lineRule="auto"/>
              <w:ind w:left="2" w:right="3031" w:firstLine="0"/>
              <w:jc w:val="left"/>
            </w:pPr>
            <w:r>
              <w:t xml:space="preserve">a/ předseda Rady ČOA, </w:t>
            </w:r>
          </w:p>
          <w:p w14:paraId="08390931" w14:textId="49F8F625" w:rsidR="00786E02" w:rsidRDefault="00000000">
            <w:pPr>
              <w:spacing w:after="2" w:line="393" w:lineRule="auto"/>
              <w:ind w:left="2" w:right="3031" w:firstLine="0"/>
              <w:jc w:val="left"/>
            </w:pPr>
            <w:r>
              <w:t xml:space="preserve">b/ </w:t>
            </w:r>
            <w:del w:id="2" w:author="Alexandr Kliment" w:date="2022-11-29T11:09:00Z">
              <w:r w:rsidDel="00786E02">
                <w:delText xml:space="preserve">6 </w:delText>
              </w:r>
            </w:del>
            <w:ins w:id="3" w:author="Alexandr Kliment" w:date="2022-11-29T11:09:00Z">
              <w:r w:rsidR="00786E02">
                <w:t xml:space="preserve">8 </w:t>
              </w:r>
            </w:ins>
            <w:r>
              <w:t xml:space="preserve">členů, včetně 2 místopředsedů,  </w:t>
            </w:r>
          </w:p>
          <w:p w14:paraId="3282A490" w14:textId="77777777" w:rsidR="00786E02" w:rsidRDefault="00000000">
            <w:pPr>
              <w:spacing w:after="2" w:line="393" w:lineRule="auto"/>
              <w:ind w:left="2" w:right="3031" w:firstLine="0"/>
              <w:jc w:val="left"/>
            </w:pPr>
            <w:r>
              <w:t xml:space="preserve">c/ místopředseda ČOV pro olympismus a vzdělávání, </w:t>
            </w:r>
          </w:p>
          <w:p w14:paraId="6AC610B0" w14:textId="0F2250CE" w:rsidR="0077454A" w:rsidRDefault="00000000">
            <w:pPr>
              <w:spacing w:after="2" w:line="393" w:lineRule="auto"/>
              <w:ind w:left="2" w:right="3031" w:firstLine="0"/>
              <w:jc w:val="left"/>
            </w:pPr>
            <w:r>
              <w:t xml:space="preserve">d/ zástupce Českého výboru Pierre de </w:t>
            </w:r>
            <w:proofErr w:type="spellStart"/>
            <w:r>
              <w:t>Coubertina</w:t>
            </w:r>
            <w:proofErr w:type="spellEnd"/>
            <w:r>
              <w:t xml:space="preserve">. </w:t>
            </w:r>
          </w:p>
          <w:p w14:paraId="4B7B1038" w14:textId="4CCE9D7B" w:rsidR="0077454A" w:rsidRDefault="00000000">
            <w:pPr>
              <w:spacing w:after="0"/>
              <w:ind w:left="2" w:firstLine="0"/>
              <w:jc w:val="left"/>
            </w:pPr>
            <w:r>
              <w:t xml:space="preserve">Předsedu a </w:t>
            </w:r>
            <w:del w:id="4" w:author="Alexandr Kliment" w:date="2022-11-29T11:09:00Z">
              <w:r w:rsidDel="00786E02">
                <w:delText xml:space="preserve">6 </w:delText>
              </w:r>
            </w:del>
            <w:ins w:id="5" w:author="Alexandr Kliment" w:date="2022-11-29T11:09:00Z">
              <w:r w:rsidR="00786E02">
                <w:t xml:space="preserve">8 </w:t>
              </w:r>
            </w:ins>
            <w:r>
              <w:t xml:space="preserve">členů Rady ČOA jmenuje Výkonný výbor ČOV </w:t>
            </w:r>
          </w:p>
        </w:tc>
      </w:tr>
      <w:tr w:rsidR="0077454A" w14:paraId="426B0519" w14:textId="77777777">
        <w:trPr>
          <w:trHeight w:val="165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9CA9797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2/  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14:paraId="5C263FD0" w14:textId="77777777" w:rsidR="0077454A" w:rsidRDefault="00000000">
            <w:pPr>
              <w:spacing w:after="0"/>
              <w:ind w:left="0" w:right="60" w:firstLine="0"/>
            </w:pPr>
            <w:r>
              <w:t xml:space="preserve">Rada ČOA </w:t>
            </w:r>
            <w:del w:id="6" w:author="Alexandr Kliment" w:date="2022-11-29T11:09:00Z">
              <w:r w:rsidDel="00786E02">
                <w:delText xml:space="preserve"> </w:delText>
              </w:r>
            </w:del>
            <w:r>
              <w:t xml:space="preserve">dle čl. VI. odst. 3 Stanov ČOV volí 2 své členy do Pléna ČOV jako zástupce ČOA. Předseda Rady ČOA, jako jeden ze dvou členů Pléna ČOV, může být současně zástupcem ČOA ve VV ČOV.  </w:t>
            </w:r>
          </w:p>
        </w:tc>
      </w:tr>
      <w:tr w:rsidR="0077454A" w14:paraId="77E53B45" w14:textId="77777777">
        <w:trPr>
          <w:trHeight w:val="124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EAF778F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3/ 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14:paraId="4C8A7CDE" w14:textId="1E64E10E" w:rsidR="0077454A" w:rsidRDefault="00000000">
            <w:pPr>
              <w:spacing w:after="0"/>
              <w:ind w:left="0" w:right="67" w:firstLine="0"/>
            </w:pPr>
            <w:r>
              <w:t>Funkční období členů Rady ČOA trvá čtyři roky a je vymezeno volebními Plény ČOV. V</w:t>
            </w:r>
            <w:r w:rsidR="001865D7">
              <w:t> </w:t>
            </w:r>
            <w:r>
              <w:t xml:space="preserve">případě zvolení do funkce v průběhu čtyřletého volebního období, </w:t>
            </w:r>
            <w:proofErr w:type="gramStart"/>
            <w:r>
              <w:t>končí</w:t>
            </w:r>
            <w:proofErr w:type="gramEnd"/>
            <w:r>
              <w:t xml:space="preserve"> mandát rovněž volebním Plénem ČOV. </w:t>
            </w:r>
          </w:p>
        </w:tc>
      </w:tr>
      <w:tr w:rsidR="0077454A" w14:paraId="7AABA533" w14:textId="77777777">
        <w:trPr>
          <w:trHeight w:val="124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01FB21D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4/  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14:paraId="4B00D9AD" w14:textId="585B6823" w:rsidR="0077454A" w:rsidRDefault="00000000">
            <w:pPr>
              <w:spacing w:after="0"/>
              <w:ind w:left="0" w:right="62" w:firstLine="0"/>
            </w:pPr>
            <w:r>
              <w:t>Radu svolává předseda Rady ČOA minimálně čtyřikrát do roka. Radu ČOA musí svolat také v případě, požádá-li o to alespoň třetina členů Rady ČOA, a to nejméně do jednoho měsíce od</w:t>
            </w:r>
            <w:r w:rsidR="001865D7">
              <w:t> </w:t>
            </w:r>
            <w:r>
              <w:t xml:space="preserve">doručení písemné žádosti o její svolání. </w:t>
            </w:r>
          </w:p>
        </w:tc>
      </w:tr>
      <w:tr w:rsidR="0077454A" w14:paraId="02176FAA" w14:textId="77777777">
        <w:trPr>
          <w:trHeight w:val="8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5ED9030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5/  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14:paraId="25C14241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Rada ČOA řídí a koordinuje činnost ČOA, připravuje plán práce a návrh rozpočtu, informuje o činnosti a hospodaření. </w:t>
            </w:r>
          </w:p>
        </w:tc>
      </w:tr>
      <w:tr w:rsidR="0077454A" w14:paraId="500C49A0" w14:textId="77777777">
        <w:trPr>
          <w:trHeight w:val="207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8237B23" w14:textId="77777777" w:rsidR="0077454A" w:rsidRDefault="00000000">
            <w:pPr>
              <w:spacing w:after="528"/>
              <w:ind w:left="0" w:firstLine="0"/>
              <w:jc w:val="left"/>
            </w:pPr>
            <w:r>
              <w:lastRenderedPageBreak/>
              <w:t xml:space="preserve">6/  </w:t>
            </w:r>
          </w:p>
          <w:p w14:paraId="6437D843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14:paraId="4D707E6C" w14:textId="77777777" w:rsidR="0077454A" w:rsidRDefault="00000000">
            <w:pPr>
              <w:spacing w:after="162"/>
              <w:ind w:left="0" w:firstLine="0"/>
            </w:pPr>
            <w:r>
              <w:t xml:space="preserve">Usnesení jsou schvalována za účasti nejméně nadpoloviční většiny členů Rady ČOA. </w:t>
            </w:r>
          </w:p>
          <w:p w14:paraId="6FAEC747" w14:textId="77777777" w:rsidR="0077454A" w:rsidRDefault="00000000">
            <w:pPr>
              <w:spacing w:after="581"/>
              <w:ind w:left="0" w:firstLine="0"/>
              <w:jc w:val="left"/>
            </w:pPr>
            <w:r>
              <w:t xml:space="preserve">Usnesení je přijato, hlasuje-li pro něj více než polovina přítomných.  </w:t>
            </w:r>
          </w:p>
          <w:p w14:paraId="1F1FEB07" w14:textId="77777777" w:rsidR="0077454A" w:rsidRDefault="00000000">
            <w:pPr>
              <w:spacing w:after="163"/>
              <w:ind w:left="0" w:right="769" w:firstLine="0"/>
              <w:jc w:val="center"/>
            </w:pPr>
            <w:r>
              <w:rPr>
                <w:b/>
              </w:rPr>
              <w:t xml:space="preserve">Článek 6  </w:t>
            </w:r>
          </w:p>
          <w:p w14:paraId="26882551" w14:textId="77777777" w:rsidR="0077454A" w:rsidRDefault="00000000">
            <w:pPr>
              <w:spacing w:after="0"/>
              <w:ind w:left="0" w:right="768" w:firstLine="0"/>
              <w:jc w:val="center"/>
            </w:pPr>
            <w:r>
              <w:rPr>
                <w:b/>
              </w:rPr>
              <w:t xml:space="preserve">Předsednictvo Rady ČOA </w:t>
            </w:r>
          </w:p>
        </w:tc>
      </w:tr>
      <w:tr w:rsidR="0077454A" w14:paraId="61D74FC7" w14:textId="77777777">
        <w:trPr>
          <w:trHeight w:val="33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271579F" w14:textId="77777777" w:rsidR="0077454A" w:rsidRDefault="00000000">
            <w:pPr>
              <w:spacing w:after="0"/>
              <w:ind w:left="0" w:firstLine="0"/>
              <w:jc w:val="left"/>
            </w:pPr>
            <w:r>
              <w:t xml:space="preserve">1/ 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B0FBB" w14:textId="77777777" w:rsidR="0077454A" w:rsidRDefault="00000000">
            <w:pPr>
              <w:spacing w:after="0"/>
              <w:ind w:left="2" w:firstLine="0"/>
              <w:jc w:val="left"/>
            </w:pPr>
            <w:r>
              <w:t xml:space="preserve">Členy předsednictva Rady ČOA jsou: </w:t>
            </w:r>
          </w:p>
        </w:tc>
      </w:tr>
    </w:tbl>
    <w:p w14:paraId="1C1C63C8" w14:textId="77777777" w:rsidR="0077454A" w:rsidRDefault="00000000">
      <w:pPr>
        <w:ind w:left="718"/>
      </w:pPr>
      <w:r>
        <w:t>a</w:t>
      </w:r>
      <w:proofErr w:type="gramStart"/>
      <w:r>
        <w:t>/  předseda</w:t>
      </w:r>
      <w:proofErr w:type="gramEnd"/>
      <w:r>
        <w:t xml:space="preserve"> Rady ČOA </w:t>
      </w:r>
    </w:p>
    <w:p w14:paraId="2DC7C74C" w14:textId="77777777" w:rsidR="00786E02" w:rsidRDefault="00000000">
      <w:pPr>
        <w:spacing w:line="395" w:lineRule="auto"/>
        <w:ind w:left="-15" w:right="5275" w:firstLine="708"/>
      </w:pPr>
      <w:r>
        <w:t xml:space="preserve">b/ dva místopředsedové Rady ČOA </w:t>
      </w:r>
    </w:p>
    <w:p w14:paraId="082CA502" w14:textId="0C8D8F86" w:rsidR="0077454A" w:rsidRDefault="00000000" w:rsidP="00786E02">
      <w:pPr>
        <w:spacing w:line="395" w:lineRule="auto"/>
        <w:ind w:right="5275"/>
      </w:pPr>
      <w:r>
        <w:t xml:space="preserve">2/ </w:t>
      </w:r>
      <w:r>
        <w:tab/>
        <w:t xml:space="preserve">Předsednictvo Rady ČOA: </w:t>
      </w:r>
    </w:p>
    <w:p w14:paraId="3BB0F3D5" w14:textId="31C3430D" w:rsidR="00786E02" w:rsidRDefault="00000000">
      <w:pPr>
        <w:spacing w:after="1" w:line="398" w:lineRule="auto"/>
        <w:ind w:left="708" w:right="3451" w:firstLine="0"/>
        <w:jc w:val="left"/>
      </w:pPr>
      <w:r>
        <w:t>a</w:t>
      </w:r>
      <w:proofErr w:type="gramStart"/>
      <w:r>
        <w:t>/  organizuje</w:t>
      </w:r>
      <w:proofErr w:type="gramEnd"/>
      <w:r>
        <w:t xml:space="preserve"> činnost ČOA mezi zasedáními Rady</w:t>
      </w:r>
      <w:r w:rsidR="00786E02">
        <w:t xml:space="preserve"> </w:t>
      </w:r>
      <w:r>
        <w:t xml:space="preserve">ČOA, </w:t>
      </w:r>
    </w:p>
    <w:p w14:paraId="6B2F3192" w14:textId="77777777" w:rsidR="00786E02" w:rsidRDefault="00000000">
      <w:pPr>
        <w:spacing w:after="1" w:line="398" w:lineRule="auto"/>
        <w:ind w:left="708" w:right="3451" w:firstLine="0"/>
        <w:jc w:val="left"/>
      </w:pPr>
      <w:r>
        <w:t>b</w:t>
      </w:r>
      <w:proofErr w:type="gramStart"/>
      <w:r>
        <w:t>/  připravuje</w:t>
      </w:r>
      <w:proofErr w:type="gramEnd"/>
      <w:r>
        <w:t xml:space="preserve"> návrhy programu zasedání Rady ČOA, </w:t>
      </w:r>
    </w:p>
    <w:p w14:paraId="33C2FDCB" w14:textId="0E86F9F0" w:rsidR="0077454A" w:rsidRDefault="00000000">
      <w:pPr>
        <w:spacing w:after="1" w:line="398" w:lineRule="auto"/>
        <w:ind w:left="708" w:right="3451" w:firstLine="0"/>
        <w:jc w:val="left"/>
      </w:pPr>
      <w:r>
        <w:t xml:space="preserve">c/ projednává a zajišťuje průběžné úkoly.  </w:t>
      </w:r>
    </w:p>
    <w:p w14:paraId="5A8F13D6" w14:textId="77777777" w:rsidR="0077454A" w:rsidRDefault="00000000">
      <w:pPr>
        <w:spacing w:after="112"/>
        <w:ind w:left="718"/>
      </w:pPr>
      <w:r>
        <w:t xml:space="preserve">Činnost předsednictva schvaluje Rada ČOA. </w:t>
      </w:r>
    </w:p>
    <w:p w14:paraId="3DF8D055" w14:textId="77777777" w:rsidR="0077454A" w:rsidRDefault="00000000">
      <w:pPr>
        <w:spacing w:after="168"/>
        <w:ind w:left="0" w:firstLine="0"/>
        <w:jc w:val="left"/>
      </w:pPr>
      <w:r>
        <w:t xml:space="preserve">           </w:t>
      </w:r>
    </w:p>
    <w:p w14:paraId="0D5D33AF" w14:textId="508E7B07" w:rsidR="0077454A" w:rsidRDefault="00000000">
      <w:pPr>
        <w:pStyle w:val="Nadpis1"/>
        <w:ind w:right="4"/>
      </w:pPr>
      <w:r>
        <w:t xml:space="preserve">Článek 7 </w:t>
      </w:r>
    </w:p>
    <w:p w14:paraId="703A0991" w14:textId="77777777" w:rsidR="00786E02" w:rsidRDefault="00000000">
      <w:pPr>
        <w:spacing w:line="393" w:lineRule="auto"/>
        <w:ind w:left="-15" w:right="1768" w:firstLine="2009"/>
        <w:rPr>
          <w:b/>
        </w:rPr>
      </w:pPr>
      <w:r>
        <w:rPr>
          <w:b/>
        </w:rPr>
        <w:t xml:space="preserve">Administrativní a ekonomické zabezpečení práce ČOA </w:t>
      </w:r>
    </w:p>
    <w:p w14:paraId="4B947C24" w14:textId="64356A40" w:rsidR="0077454A" w:rsidRDefault="00000000" w:rsidP="00786E02">
      <w:pPr>
        <w:spacing w:line="393" w:lineRule="auto"/>
        <w:ind w:left="-15" w:right="1768" w:firstLine="0"/>
      </w:pPr>
      <w:r>
        <w:t xml:space="preserve">1/ </w:t>
      </w:r>
      <w:r>
        <w:tab/>
        <w:t xml:space="preserve">Organizační a administrativní činnost ČOA zabezpečuje sekretariát ČOV. </w:t>
      </w:r>
    </w:p>
    <w:p w14:paraId="1A6B5A6E" w14:textId="14D162EE" w:rsidR="0077454A" w:rsidRDefault="00000000">
      <w:pPr>
        <w:tabs>
          <w:tab w:val="center" w:pos="3705"/>
        </w:tabs>
        <w:spacing w:after="122"/>
        <w:ind w:left="-15" w:firstLine="0"/>
        <w:jc w:val="left"/>
      </w:pPr>
      <w:r>
        <w:t xml:space="preserve">2/ </w:t>
      </w:r>
      <w:r>
        <w:tab/>
        <w:t>Činnost ČOA je ekonomicky zabezpečována z</w:t>
      </w:r>
      <w:del w:id="7" w:author="Alexandr Kliment" w:date="2022-11-30T12:26:00Z">
        <w:r w:rsidDel="001865D7">
          <w:delText xml:space="preserve"> </w:delText>
        </w:r>
      </w:del>
      <w:ins w:id="8" w:author="Alexandr Kliment" w:date="2022-11-30T12:26:00Z">
        <w:r w:rsidR="001865D7">
          <w:t> </w:t>
        </w:r>
      </w:ins>
      <w:r>
        <w:t xml:space="preserve">rozpočtu ČOV. </w:t>
      </w:r>
    </w:p>
    <w:p w14:paraId="2378F046" w14:textId="77777777" w:rsidR="0077454A" w:rsidRDefault="00000000">
      <w:pPr>
        <w:spacing w:after="166"/>
        <w:ind w:left="0" w:firstLine="0"/>
        <w:jc w:val="left"/>
      </w:pPr>
      <w:r>
        <w:t xml:space="preserve"> </w:t>
      </w:r>
    </w:p>
    <w:p w14:paraId="47797C48" w14:textId="05128AE5" w:rsidR="00786E02" w:rsidRDefault="00000000">
      <w:pPr>
        <w:pStyle w:val="Nadpis1"/>
        <w:ind w:right="4"/>
      </w:pPr>
      <w:r>
        <w:t xml:space="preserve">Článek 8 </w:t>
      </w:r>
    </w:p>
    <w:p w14:paraId="71A67DC0" w14:textId="7D8DE43A" w:rsidR="0077454A" w:rsidRDefault="00000000">
      <w:pPr>
        <w:pStyle w:val="Nadpis1"/>
        <w:ind w:right="4"/>
      </w:pPr>
      <w:r>
        <w:t xml:space="preserve">Závěrečná ustanovení </w:t>
      </w:r>
    </w:p>
    <w:p w14:paraId="1B33242A" w14:textId="77777777" w:rsidR="0077454A" w:rsidRDefault="00000000">
      <w:pPr>
        <w:tabs>
          <w:tab w:val="center" w:pos="4472"/>
        </w:tabs>
        <w:spacing w:after="166"/>
        <w:ind w:left="-15" w:firstLine="0"/>
        <w:jc w:val="left"/>
      </w:pPr>
      <w:r>
        <w:t xml:space="preserve">1/ </w:t>
      </w:r>
      <w:r>
        <w:tab/>
        <w:t xml:space="preserve">ČOA má svůj vlastní emblém, jehož formu a způsob užití schvaluje VV ČOV. </w:t>
      </w:r>
    </w:p>
    <w:p w14:paraId="13FF2B03" w14:textId="77777777" w:rsidR="0077454A" w:rsidRDefault="00000000">
      <w:pPr>
        <w:tabs>
          <w:tab w:val="center" w:pos="3391"/>
        </w:tabs>
        <w:spacing w:after="165"/>
        <w:ind w:left="-15" w:firstLine="0"/>
        <w:jc w:val="left"/>
      </w:pPr>
      <w:r>
        <w:t xml:space="preserve">2/ </w:t>
      </w:r>
      <w:r>
        <w:tab/>
        <w:t xml:space="preserve">Statut ČOA, jeho změny a doplňky schvaluje VV ČOV. </w:t>
      </w:r>
    </w:p>
    <w:p w14:paraId="30E6AE85" w14:textId="5C58C84A" w:rsidR="0077454A" w:rsidRDefault="00000000" w:rsidP="00786E02">
      <w:pPr>
        <w:spacing w:line="399" w:lineRule="auto"/>
        <w:ind w:left="-5"/>
      </w:pPr>
      <w:r>
        <w:t xml:space="preserve">3/ Tento statut nabývá účinnosti dnem schválení VV ČOV </w:t>
      </w:r>
      <w:r w:rsidR="00786E02">
        <w:t>6</w:t>
      </w:r>
      <w:r>
        <w:t xml:space="preserve">. </w:t>
      </w:r>
      <w:del w:id="9" w:author="Alexandr Kliment" w:date="2022-11-29T11:10:00Z">
        <w:r w:rsidDel="00786E02">
          <w:delText>6</w:delText>
        </w:r>
      </w:del>
      <w:ins w:id="10" w:author="Alexandr Kliment" w:date="2022-11-29T11:10:00Z">
        <w:r w:rsidR="00786E02">
          <w:t>12</w:t>
        </w:r>
      </w:ins>
      <w:r>
        <w:t xml:space="preserve">. </w:t>
      </w:r>
      <w:del w:id="11" w:author="Alexandr Kliment" w:date="2022-11-29T11:10:00Z">
        <w:r w:rsidDel="00786E02">
          <w:delText xml:space="preserve">2018 </w:delText>
        </w:r>
      </w:del>
      <w:ins w:id="12" w:author="Alexandr Kliment" w:date="2022-11-29T11:10:00Z">
        <w:r w:rsidR="00786E02">
          <w:t xml:space="preserve">2022 </w:t>
        </w:r>
      </w:ins>
      <w:r>
        <w:t xml:space="preserve">a tímto dnem zaniká platnost a účinnost Statutu ČOA schváleného dne </w:t>
      </w:r>
      <w:ins w:id="13" w:author="Alexandr Kliment" w:date="2022-11-30T12:26:00Z">
        <w:r w:rsidR="001865D7">
          <w:t>19</w:t>
        </w:r>
      </w:ins>
      <w:del w:id="14" w:author="Alexandr Kliment" w:date="2022-11-29T11:10:00Z">
        <w:r w:rsidDel="00786E02">
          <w:delText>12</w:delText>
        </w:r>
      </w:del>
      <w:r>
        <w:t xml:space="preserve">. </w:t>
      </w:r>
      <w:del w:id="15" w:author="Alexandr Kliment" w:date="2022-11-29T11:10:00Z">
        <w:r w:rsidDel="00786E02">
          <w:delText>4</w:delText>
        </w:r>
      </w:del>
      <w:ins w:id="16" w:author="Alexandr Kliment" w:date="2022-11-29T11:10:00Z">
        <w:r w:rsidR="00786E02">
          <w:t>6</w:t>
        </w:r>
      </w:ins>
      <w:r>
        <w:t xml:space="preserve">. </w:t>
      </w:r>
      <w:del w:id="17" w:author="Alexandr Kliment" w:date="2022-11-29T11:10:00Z">
        <w:r w:rsidDel="00786E02">
          <w:delText>2017</w:delText>
        </w:r>
      </w:del>
      <w:ins w:id="18" w:author="Alexandr Kliment" w:date="2022-11-29T11:10:00Z">
        <w:r w:rsidR="00786E02">
          <w:t>2018</w:t>
        </w:r>
      </w:ins>
      <w:r>
        <w:t xml:space="preserve">. </w:t>
      </w:r>
    </w:p>
    <w:p w14:paraId="597F535B" w14:textId="4227E6E3" w:rsidR="0077454A" w:rsidRDefault="00786E02" w:rsidP="00786E02">
      <w:pPr>
        <w:spacing w:after="3020"/>
        <w:ind w:left="-5" w:right="1701"/>
        <w:jc w:val="left"/>
      </w:pPr>
      <w:r>
        <w:br/>
      </w:r>
      <w:r>
        <w:br/>
        <w:t xml:space="preserve">Jiří Kejval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Petr </w:t>
      </w:r>
      <w:proofErr w:type="spellStart"/>
      <w:r>
        <w:t>Graclík</w:t>
      </w:r>
      <w:proofErr w:type="spellEnd"/>
      <w:r>
        <w:t xml:space="preserve"> </w:t>
      </w:r>
      <w:r>
        <w:br/>
        <w:t>Předseda ČOV</w:t>
      </w:r>
      <w:r>
        <w:tab/>
      </w:r>
      <w:r>
        <w:tab/>
      </w:r>
      <w:r>
        <w:tab/>
      </w:r>
      <w:r>
        <w:tab/>
      </w:r>
      <w:r>
        <w:tab/>
        <w:t>Generální sekretář ČOV</w:t>
      </w:r>
    </w:p>
    <w:sectPr w:rsidR="0077454A">
      <w:headerReference w:type="default" r:id="rId8"/>
      <w:pgSz w:w="11906" w:h="16838"/>
      <w:pgMar w:top="1176" w:right="1130" w:bottom="135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374E" w14:textId="77777777" w:rsidR="00FF3F87" w:rsidRDefault="00FF3F87" w:rsidP="00786E02">
      <w:pPr>
        <w:spacing w:after="0" w:line="240" w:lineRule="auto"/>
      </w:pPr>
      <w:r>
        <w:separator/>
      </w:r>
    </w:p>
  </w:endnote>
  <w:endnote w:type="continuationSeparator" w:id="0">
    <w:p w14:paraId="6A55A0B4" w14:textId="77777777" w:rsidR="00FF3F87" w:rsidRDefault="00FF3F87" w:rsidP="0078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2D27" w14:textId="77777777" w:rsidR="00FF3F87" w:rsidRDefault="00FF3F87" w:rsidP="00786E02">
      <w:pPr>
        <w:spacing w:after="0" w:line="240" w:lineRule="auto"/>
      </w:pPr>
      <w:r>
        <w:separator/>
      </w:r>
    </w:p>
  </w:footnote>
  <w:footnote w:type="continuationSeparator" w:id="0">
    <w:p w14:paraId="7FE33A6C" w14:textId="77777777" w:rsidR="00FF3F87" w:rsidRDefault="00FF3F87" w:rsidP="0078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5A1B" w14:textId="1275BB55" w:rsidR="00786E02" w:rsidRDefault="00786E02">
    <w:pPr>
      <w:pStyle w:val="Zhlav"/>
    </w:pPr>
    <w:r>
      <w:rPr>
        <w:noProof/>
      </w:rPr>
      <w:drawing>
        <wp:inline distT="0" distB="0" distL="0" distR="0" wp14:anchorId="49A061FA" wp14:editId="6BF4D6C3">
          <wp:extent cx="1182848" cy="59958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94" cy="61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0F3"/>
    <w:multiLevelType w:val="hybridMultilevel"/>
    <w:tmpl w:val="91584432"/>
    <w:lvl w:ilvl="0" w:tplc="9488D310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6DC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C71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24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4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EE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45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6BF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27B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8C530D"/>
    <w:multiLevelType w:val="hybridMultilevel"/>
    <w:tmpl w:val="B04CFB48"/>
    <w:lvl w:ilvl="0" w:tplc="C46AC678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233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EE8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E34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A4E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486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ACD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A29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6F0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9425659">
    <w:abstractNumId w:val="1"/>
  </w:num>
  <w:num w:numId="2" w16cid:durableId="14372145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 Kliment">
    <w15:presenceInfo w15:providerId="None" w15:userId="Alexandr Kli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4A"/>
    <w:rsid w:val="001865D7"/>
    <w:rsid w:val="0077454A"/>
    <w:rsid w:val="00786E02"/>
    <w:rsid w:val="0092547E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EDC5C"/>
  <w15:docId w15:val="{D41BC43C-4296-7D43-9C79-FBE29A31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0" w:line="25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786E02"/>
    <w:rPr>
      <w:rFonts w:ascii="Times New Roman" w:eastAsia="Times New Roman" w:hAnsi="Times New Roman" w:cs="Times New Roman"/>
      <w:color w:val="000000"/>
      <w:lang w:bidi="cs-CZ"/>
    </w:rPr>
  </w:style>
  <w:style w:type="paragraph" w:styleId="Zhlav">
    <w:name w:val="header"/>
    <w:basedOn w:val="Normln"/>
    <w:link w:val="ZhlavChar"/>
    <w:uiPriority w:val="99"/>
    <w:unhideWhenUsed/>
    <w:rsid w:val="0078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E02"/>
    <w:rPr>
      <w:rFonts w:ascii="Times New Roman" w:eastAsia="Times New Roman" w:hAnsi="Times New Roman" w:cs="Times New Roman"/>
      <w:color w:val="000000"/>
      <w:lang w:bidi="cs-CZ"/>
    </w:rPr>
  </w:style>
  <w:style w:type="paragraph" w:styleId="Zpat">
    <w:name w:val="footer"/>
    <w:basedOn w:val="Normln"/>
    <w:link w:val="ZpatChar"/>
    <w:uiPriority w:val="99"/>
    <w:unhideWhenUsed/>
    <w:rsid w:val="0078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E02"/>
    <w:rPr>
      <w:rFonts w:ascii="Times New Roman" w:eastAsia="Times New Roman" w:hAnsi="Times New Roman" w:cs="Times New Roman"/>
      <w:color w:val="000000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761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Alexandr Kliment</cp:lastModifiedBy>
  <cp:revision>3</cp:revision>
  <dcterms:created xsi:type="dcterms:W3CDTF">2022-11-29T10:15:00Z</dcterms:created>
  <dcterms:modified xsi:type="dcterms:W3CDTF">2022-11-30T11:27:00Z</dcterms:modified>
</cp:coreProperties>
</file>